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739" w:rsidRPr="00AC1739" w:rsidRDefault="00AC1739" w:rsidP="00AC1739">
      <w:pPr>
        <w:spacing w:after="0" w:line="240" w:lineRule="auto"/>
        <w:jc w:val="center"/>
        <w:rPr>
          <w:rFonts w:ascii="Trebuchet MS" w:eastAsia="Times New Roman" w:hAnsi="Trebuchet MS" w:cs="Times New Roman"/>
          <w:color w:val="000000"/>
          <w:sz w:val="36"/>
          <w:szCs w:val="36"/>
          <w:lang w:eastAsia="ru-RU"/>
        </w:rPr>
      </w:pPr>
      <w:bookmarkStart w:id="0" w:name="_GoBack"/>
      <w:r w:rsidRPr="00AC1739">
        <w:rPr>
          <w:rFonts w:ascii="Trebuchet MS" w:eastAsia="Times New Roman" w:hAnsi="Trebuchet MS" w:cs="Times New Roman"/>
          <w:i/>
          <w:iCs/>
          <w:color w:val="2F2D26"/>
          <w:kern w:val="36"/>
          <w:sz w:val="36"/>
          <w:szCs w:val="36"/>
          <w:lang w:eastAsia="ru-RU"/>
        </w:rPr>
        <w:t>Семинар-практикум для родителей</w:t>
      </w:r>
    </w:p>
    <w:p w:rsidR="00AC1739" w:rsidRPr="00AC1739" w:rsidRDefault="00AC1739" w:rsidP="00AC1739">
      <w:pPr>
        <w:pBdr>
          <w:bottom w:val="single" w:sz="6" w:space="12" w:color="E6E6E6"/>
        </w:pBdr>
        <w:spacing w:after="120" w:line="360" w:lineRule="atLeast"/>
        <w:jc w:val="center"/>
        <w:outlineLvl w:val="0"/>
        <w:rPr>
          <w:ins w:id="1" w:author="Unknown"/>
          <w:rFonts w:ascii="Trebuchet MS" w:eastAsia="Times New Roman" w:hAnsi="Trebuchet MS" w:cs="Times New Roman"/>
          <w:i/>
          <w:iCs/>
          <w:color w:val="2F2D26"/>
          <w:kern w:val="36"/>
          <w:sz w:val="36"/>
          <w:szCs w:val="36"/>
          <w:lang w:eastAsia="ru-RU"/>
        </w:rPr>
      </w:pPr>
      <w:r w:rsidRPr="00AC1739">
        <w:rPr>
          <w:rFonts w:ascii="Trebuchet MS" w:eastAsia="Times New Roman" w:hAnsi="Trebuchet MS" w:cs="Times New Roman"/>
          <w:i/>
          <w:iCs/>
          <w:color w:val="2F2D26"/>
          <w:kern w:val="36"/>
          <w:sz w:val="36"/>
          <w:szCs w:val="36"/>
          <w:lang w:eastAsia="ru-RU"/>
        </w:rPr>
        <w:t>«Круг детского чтения</w:t>
      </w:r>
      <w:r>
        <w:rPr>
          <w:rFonts w:ascii="Trebuchet MS" w:eastAsia="Times New Roman" w:hAnsi="Trebuchet MS" w:cs="Times New Roman"/>
          <w:i/>
          <w:iCs/>
          <w:color w:val="2F2D26"/>
          <w:kern w:val="36"/>
          <w:sz w:val="36"/>
          <w:szCs w:val="36"/>
          <w:lang w:eastAsia="ru-RU"/>
        </w:rPr>
        <w:t>»</w:t>
      </w:r>
    </w:p>
    <w:bookmarkEnd w:id="0"/>
    <w:p w:rsidR="00AC1739" w:rsidRDefault="00AC1739" w:rsidP="004266F1">
      <w:pPr>
        <w:spacing w:after="120" w:line="315" w:lineRule="atLeast"/>
        <w:jc w:val="center"/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szCs w:val="20"/>
          <w:lang w:eastAsia="ru-RU"/>
        </w:rPr>
      </w:pPr>
      <w:ins w:id="2" w:author="Unknown">
        <w:r w:rsidRPr="00AC1739">
          <w:rPr>
            <w:rFonts w:ascii="Trebuchet MS" w:eastAsia="Times New Roman" w:hAnsi="Trebuchet MS" w:cs="Times New Roman"/>
            <w:b/>
            <w:bCs/>
            <w:i/>
            <w:iCs/>
            <w:noProof/>
            <w:color w:val="000000"/>
            <w:sz w:val="20"/>
            <w:szCs w:val="20"/>
            <w:lang w:eastAsia="ru-RU"/>
          </w:rPr>
          <w:drawing>
            <wp:inline distT="0" distB="0" distL="0" distR="0" wp14:anchorId="1A1F173E" wp14:editId="35CB5926">
              <wp:extent cx="2857500" cy="2276475"/>
              <wp:effectExtent l="0" t="0" r="0" b="9525"/>
              <wp:docPr id="1" name="Рисунок 1" descr="Сказка о родителях и детях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" descr="Сказка о родителях и детях"/>
                      <pic:cNvPicPr>
                        <a:picLocks noChangeAspect="1" noChangeArrowheads="1"/>
                      </pic:cNvPicPr>
                    </pic:nvPicPr>
                    <pic:blipFill>
                      <a:blip r:embed="rId5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0" cy="2276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</w:p>
    <w:p w:rsidR="00AC1739" w:rsidRPr="00AC1739" w:rsidRDefault="00AC1739" w:rsidP="00AC1739">
      <w:pPr>
        <w:spacing w:after="120" w:line="315" w:lineRule="atLeast"/>
        <w:rPr>
          <w:ins w:id="3" w:author="Unknown"/>
          <w:rFonts w:ascii="Trebuchet MS" w:eastAsia="Times New Roman" w:hAnsi="Trebuchet MS" w:cs="Times New Roman"/>
          <w:color w:val="000000"/>
          <w:sz w:val="28"/>
          <w:szCs w:val="28"/>
          <w:u w:val="single"/>
          <w:lang w:eastAsia="ru-RU"/>
        </w:rPr>
      </w:pPr>
      <w:ins w:id="4" w:author="Unknown">
        <w:r w:rsidRPr="00AC1739">
          <w:rPr>
            <w:rFonts w:ascii="Trebuchet MS" w:eastAsia="Times New Roman" w:hAnsi="Trebuchet MS" w:cs="Times New Roman"/>
            <w:b/>
            <w:bCs/>
            <w:i/>
            <w:iCs/>
            <w:color w:val="000000"/>
            <w:sz w:val="28"/>
            <w:szCs w:val="28"/>
            <w:lang w:eastAsia="ru-RU"/>
          </w:rPr>
          <w:t>Цель:</w:t>
        </w:r>
        <w:r w:rsidRPr="00AC1739">
          <w:rPr>
            <w:rFonts w:ascii="Trebuchet MS" w:eastAsia="Times New Roman" w:hAnsi="Trebuchet MS" w:cs="Times New Roman"/>
            <w:color w:val="000000"/>
            <w:sz w:val="28"/>
            <w:szCs w:val="28"/>
            <w:lang w:eastAsia="ru-RU"/>
          </w:rPr>
          <w:t> </w:t>
        </w:r>
        <w:r w:rsidRPr="00AC1739">
          <w:rPr>
            <w:rFonts w:ascii="Trebuchet MS" w:eastAsia="Times New Roman" w:hAnsi="Trebuchet MS" w:cs="Times New Roman"/>
            <w:color w:val="000000"/>
            <w:sz w:val="28"/>
            <w:szCs w:val="28"/>
            <w:u w:val="single"/>
            <w:lang w:eastAsia="ru-RU"/>
          </w:rPr>
          <w:t>помочь родителям осознать роль сказок в развитии ребенка.</w:t>
        </w:r>
      </w:ins>
    </w:p>
    <w:p w:rsidR="00AC1739" w:rsidRPr="00AC1739" w:rsidRDefault="00AC1739" w:rsidP="00AC1739">
      <w:pPr>
        <w:spacing w:after="120" w:line="315" w:lineRule="atLeast"/>
        <w:rPr>
          <w:ins w:id="5" w:author="Unknown"/>
          <w:rFonts w:ascii="Trebuchet MS" w:eastAsia="Times New Roman" w:hAnsi="Trebuchet MS" w:cs="Times New Roman"/>
          <w:color w:val="000000"/>
          <w:sz w:val="28"/>
          <w:szCs w:val="28"/>
          <w:u w:val="single"/>
          <w:lang w:eastAsia="ru-RU"/>
        </w:rPr>
      </w:pPr>
      <w:ins w:id="6" w:author="Unknown">
        <w:r w:rsidRPr="00AC1739">
          <w:rPr>
            <w:rFonts w:ascii="Trebuchet MS" w:eastAsia="Times New Roman" w:hAnsi="Trebuchet MS" w:cs="Times New Roman"/>
            <w:b/>
            <w:bCs/>
            <w:i/>
            <w:iCs/>
            <w:color w:val="000000"/>
            <w:sz w:val="28"/>
            <w:szCs w:val="28"/>
            <w:u w:val="single"/>
            <w:lang w:eastAsia="ru-RU"/>
          </w:rPr>
          <w:t> Задачи:</w:t>
        </w:r>
      </w:ins>
    </w:p>
    <w:p w:rsidR="00AC1739" w:rsidRPr="00AC1739" w:rsidRDefault="00AC1739" w:rsidP="00AC1739">
      <w:pPr>
        <w:spacing w:after="120" w:line="315" w:lineRule="atLeast"/>
        <w:rPr>
          <w:ins w:id="7" w:author="Unknown"/>
          <w:rFonts w:ascii="Trebuchet MS" w:eastAsia="Times New Roman" w:hAnsi="Trebuchet MS" w:cs="Times New Roman"/>
          <w:color w:val="000000"/>
          <w:sz w:val="28"/>
          <w:szCs w:val="28"/>
          <w:u w:val="single"/>
          <w:lang w:eastAsia="ru-RU"/>
        </w:rPr>
      </w:pPr>
      <w:ins w:id="8" w:author="Unknown">
        <w:r w:rsidRPr="00AC1739">
          <w:rPr>
            <w:rFonts w:ascii="Trebuchet MS" w:eastAsia="Times New Roman" w:hAnsi="Trebuchet MS" w:cs="Times New Roman"/>
            <w:color w:val="000000"/>
            <w:sz w:val="28"/>
            <w:szCs w:val="28"/>
            <w:u w:val="single"/>
            <w:lang w:eastAsia="ru-RU"/>
          </w:rPr>
          <w:t> 1.</w:t>
        </w:r>
        <w:r w:rsidRPr="00AC1739">
          <w:rPr>
            <w:rFonts w:ascii="Arial" w:eastAsia="Times New Roman" w:hAnsi="Arial" w:cs="Arial"/>
            <w:color w:val="000000"/>
            <w:sz w:val="28"/>
            <w:szCs w:val="28"/>
            <w:u w:val="single"/>
            <w:lang w:eastAsia="ru-RU"/>
          </w:rPr>
          <w:t>​</w:t>
        </w:r>
        <w:r w:rsidRPr="00AC1739">
          <w:rPr>
            <w:rFonts w:ascii="Trebuchet MS" w:eastAsia="Times New Roman" w:hAnsi="Trebuchet MS" w:cs="Times New Roman"/>
            <w:color w:val="000000"/>
            <w:sz w:val="28"/>
            <w:szCs w:val="28"/>
            <w:u w:val="single"/>
            <w:lang w:eastAsia="ru-RU"/>
          </w:rPr>
          <w:t xml:space="preserve"> </w:t>
        </w:r>
        <w:r w:rsidRPr="00AC1739">
          <w:rPr>
            <w:rFonts w:ascii="Trebuchet MS" w:eastAsia="Times New Roman" w:hAnsi="Trebuchet MS" w:cs="Trebuchet MS"/>
            <w:color w:val="000000"/>
            <w:sz w:val="28"/>
            <w:szCs w:val="28"/>
            <w:u w:val="single"/>
            <w:lang w:eastAsia="ru-RU"/>
          </w:rPr>
          <w:t>Сплочение</w:t>
        </w:r>
        <w:r w:rsidRPr="00AC1739">
          <w:rPr>
            <w:rFonts w:ascii="Trebuchet MS" w:eastAsia="Times New Roman" w:hAnsi="Trebuchet MS" w:cs="Times New Roman"/>
            <w:color w:val="000000"/>
            <w:sz w:val="28"/>
            <w:szCs w:val="28"/>
            <w:u w:val="single"/>
            <w:lang w:eastAsia="ru-RU"/>
          </w:rPr>
          <w:t xml:space="preserve"> </w:t>
        </w:r>
        <w:r w:rsidRPr="00AC1739">
          <w:rPr>
            <w:rFonts w:ascii="Trebuchet MS" w:eastAsia="Times New Roman" w:hAnsi="Trebuchet MS" w:cs="Trebuchet MS"/>
            <w:color w:val="000000"/>
            <w:sz w:val="28"/>
            <w:szCs w:val="28"/>
            <w:u w:val="single"/>
            <w:lang w:eastAsia="ru-RU"/>
          </w:rPr>
          <w:t>коллектива</w:t>
        </w:r>
        <w:r w:rsidRPr="00AC1739">
          <w:rPr>
            <w:rFonts w:ascii="Trebuchet MS" w:eastAsia="Times New Roman" w:hAnsi="Trebuchet MS" w:cs="Times New Roman"/>
            <w:color w:val="000000"/>
            <w:sz w:val="28"/>
            <w:szCs w:val="28"/>
            <w:u w:val="single"/>
            <w:lang w:eastAsia="ru-RU"/>
          </w:rPr>
          <w:t xml:space="preserve"> </w:t>
        </w:r>
        <w:r w:rsidRPr="00AC1739">
          <w:rPr>
            <w:rFonts w:ascii="Trebuchet MS" w:eastAsia="Times New Roman" w:hAnsi="Trebuchet MS" w:cs="Trebuchet MS"/>
            <w:color w:val="000000"/>
            <w:sz w:val="28"/>
            <w:szCs w:val="28"/>
            <w:u w:val="single"/>
            <w:lang w:eastAsia="ru-RU"/>
          </w:rPr>
          <w:t>родителей</w:t>
        </w:r>
        <w:r w:rsidRPr="00AC1739">
          <w:rPr>
            <w:rFonts w:ascii="Trebuchet MS" w:eastAsia="Times New Roman" w:hAnsi="Trebuchet MS" w:cs="Times New Roman"/>
            <w:color w:val="000000"/>
            <w:sz w:val="28"/>
            <w:szCs w:val="28"/>
            <w:u w:val="single"/>
            <w:lang w:eastAsia="ru-RU"/>
          </w:rPr>
          <w:t>.</w:t>
        </w:r>
      </w:ins>
    </w:p>
    <w:p w:rsidR="00AC1739" w:rsidRPr="00AC1739" w:rsidRDefault="00AC1739" w:rsidP="00AC1739">
      <w:pPr>
        <w:spacing w:after="120" w:line="315" w:lineRule="atLeast"/>
        <w:rPr>
          <w:ins w:id="9" w:author="Unknown"/>
          <w:rFonts w:ascii="Trebuchet MS" w:eastAsia="Times New Roman" w:hAnsi="Trebuchet MS" w:cs="Times New Roman"/>
          <w:color w:val="000000"/>
          <w:sz w:val="28"/>
          <w:szCs w:val="28"/>
          <w:u w:val="single"/>
          <w:lang w:eastAsia="ru-RU"/>
        </w:rPr>
      </w:pPr>
      <w:ins w:id="10" w:author="Unknown">
        <w:r w:rsidRPr="00AC1739">
          <w:rPr>
            <w:rFonts w:ascii="Trebuchet MS" w:eastAsia="Times New Roman" w:hAnsi="Trebuchet MS" w:cs="Times New Roman"/>
            <w:color w:val="000000"/>
            <w:sz w:val="28"/>
            <w:szCs w:val="28"/>
            <w:u w:val="single"/>
            <w:lang w:eastAsia="ru-RU"/>
          </w:rPr>
          <w:t> 2</w:t>
        </w:r>
        <w:r w:rsidRPr="00AC1739">
          <w:rPr>
            <w:rFonts w:ascii="Arial" w:eastAsia="Times New Roman" w:hAnsi="Arial" w:cs="Arial"/>
            <w:color w:val="000000"/>
            <w:sz w:val="28"/>
            <w:szCs w:val="28"/>
            <w:u w:val="single"/>
            <w:lang w:eastAsia="ru-RU"/>
          </w:rPr>
          <w:t>​</w:t>
        </w:r>
        <w:r w:rsidRPr="00AC1739">
          <w:rPr>
            <w:rFonts w:ascii="Trebuchet MS" w:eastAsia="Times New Roman" w:hAnsi="Trebuchet MS" w:cs="Times New Roman"/>
            <w:color w:val="000000"/>
            <w:sz w:val="28"/>
            <w:szCs w:val="28"/>
            <w:u w:val="single"/>
            <w:lang w:eastAsia="ru-RU"/>
          </w:rPr>
          <w:t>. Создание доверительной атмосферы в группе родителей.</w:t>
        </w:r>
      </w:ins>
    </w:p>
    <w:p w:rsidR="00AC1739" w:rsidRPr="00AC1739" w:rsidRDefault="00AC1739" w:rsidP="00AC1739">
      <w:pPr>
        <w:spacing w:after="120" w:line="315" w:lineRule="atLeast"/>
        <w:rPr>
          <w:ins w:id="11" w:author="Unknown"/>
          <w:rFonts w:ascii="Trebuchet MS" w:eastAsia="Times New Roman" w:hAnsi="Trebuchet MS" w:cs="Times New Roman"/>
          <w:color w:val="000000"/>
          <w:sz w:val="28"/>
          <w:szCs w:val="28"/>
          <w:u w:val="single"/>
          <w:lang w:eastAsia="ru-RU"/>
        </w:rPr>
      </w:pPr>
      <w:ins w:id="12" w:author="Unknown">
        <w:r w:rsidRPr="00AC1739">
          <w:rPr>
            <w:rFonts w:ascii="Trebuchet MS" w:eastAsia="Times New Roman" w:hAnsi="Trebuchet MS" w:cs="Times New Roman"/>
            <w:color w:val="000000"/>
            <w:sz w:val="28"/>
            <w:szCs w:val="28"/>
            <w:u w:val="single"/>
            <w:lang w:eastAsia="ru-RU"/>
          </w:rPr>
          <w:t> 3.</w:t>
        </w:r>
        <w:r w:rsidRPr="00AC1739">
          <w:rPr>
            <w:rFonts w:ascii="Arial" w:eastAsia="Times New Roman" w:hAnsi="Arial" w:cs="Arial"/>
            <w:color w:val="000000"/>
            <w:sz w:val="28"/>
            <w:szCs w:val="28"/>
            <w:u w:val="single"/>
            <w:lang w:eastAsia="ru-RU"/>
          </w:rPr>
          <w:t>​</w:t>
        </w:r>
        <w:r w:rsidRPr="00AC1739">
          <w:rPr>
            <w:rFonts w:ascii="Trebuchet MS" w:eastAsia="Times New Roman" w:hAnsi="Trebuchet MS" w:cs="Times New Roman"/>
            <w:color w:val="000000"/>
            <w:sz w:val="28"/>
            <w:szCs w:val="28"/>
            <w:u w:val="single"/>
            <w:lang w:eastAsia="ru-RU"/>
          </w:rPr>
          <w:t xml:space="preserve"> </w:t>
        </w:r>
        <w:r w:rsidRPr="00AC1739">
          <w:rPr>
            <w:rFonts w:ascii="Trebuchet MS" w:eastAsia="Times New Roman" w:hAnsi="Trebuchet MS" w:cs="Trebuchet MS"/>
            <w:color w:val="000000"/>
            <w:sz w:val="28"/>
            <w:szCs w:val="28"/>
            <w:u w:val="single"/>
            <w:lang w:eastAsia="ru-RU"/>
          </w:rPr>
          <w:t>Поддержка</w:t>
        </w:r>
        <w:r w:rsidRPr="00AC1739">
          <w:rPr>
            <w:rFonts w:ascii="Trebuchet MS" w:eastAsia="Times New Roman" w:hAnsi="Trebuchet MS" w:cs="Times New Roman"/>
            <w:color w:val="000000"/>
            <w:sz w:val="28"/>
            <w:szCs w:val="28"/>
            <w:u w:val="single"/>
            <w:lang w:eastAsia="ru-RU"/>
          </w:rPr>
          <w:t xml:space="preserve"> </w:t>
        </w:r>
        <w:r w:rsidRPr="00AC1739">
          <w:rPr>
            <w:rFonts w:ascii="Trebuchet MS" w:eastAsia="Times New Roman" w:hAnsi="Trebuchet MS" w:cs="Trebuchet MS"/>
            <w:color w:val="000000"/>
            <w:sz w:val="28"/>
            <w:szCs w:val="28"/>
            <w:u w:val="single"/>
            <w:lang w:eastAsia="ru-RU"/>
          </w:rPr>
          <w:t>и</w:t>
        </w:r>
        <w:r w:rsidRPr="00AC1739">
          <w:rPr>
            <w:rFonts w:ascii="Trebuchet MS" w:eastAsia="Times New Roman" w:hAnsi="Trebuchet MS" w:cs="Times New Roman"/>
            <w:color w:val="000000"/>
            <w:sz w:val="28"/>
            <w:szCs w:val="28"/>
            <w:u w:val="single"/>
            <w:lang w:eastAsia="ru-RU"/>
          </w:rPr>
          <w:t xml:space="preserve"> </w:t>
        </w:r>
        <w:r w:rsidRPr="00AC1739">
          <w:rPr>
            <w:rFonts w:ascii="Trebuchet MS" w:eastAsia="Times New Roman" w:hAnsi="Trebuchet MS" w:cs="Trebuchet MS"/>
            <w:color w:val="000000"/>
            <w:sz w:val="28"/>
            <w:szCs w:val="28"/>
            <w:u w:val="single"/>
            <w:lang w:eastAsia="ru-RU"/>
          </w:rPr>
          <w:t>развитие</w:t>
        </w:r>
        <w:r w:rsidRPr="00AC1739">
          <w:rPr>
            <w:rFonts w:ascii="Trebuchet MS" w:eastAsia="Times New Roman" w:hAnsi="Trebuchet MS" w:cs="Times New Roman"/>
            <w:color w:val="000000"/>
            <w:sz w:val="28"/>
            <w:szCs w:val="28"/>
            <w:u w:val="single"/>
            <w:lang w:eastAsia="ru-RU"/>
          </w:rPr>
          <w:t xml:space="preserve"> </w:t>
        </w:r>
        <w:r w:rsidRPr="00AC1739">
          <w:rPr>
            <w:rFonts w:ascii="Trebuchet MS" w:eastAsia="Times New Roman" w:hAnsi="Trebuchet MS" w:cs="Trebuchet MS"/>
            <w:color w:val="000000"/>
            <w:sz w:val="28"/>
            <w:szCs w:val="28"/>
            <w:u w:val="single"/>
            <w:lang w:eastAsia="ru-RU"/>
          </w:rPr>
          <w:t>творческого</w:t>
        </w:r>
        <w:r w:rsidRPr="00AC1739">
          <w:rPr>
            <w:rFonts w:ascii="Trebuchet MS" w:eastAsia="Times New Roman" w:hAnsi="Trebuchet MS" w:cs="Times New Roman"/>
            <w:color w:val="000000"/>
            <w:sz w:val="28"/>
            <w:szCs w:val="28"/>
            <w:u w:val="single"/>
            <w:lang w:eastAsia="ru-RU"/>
          </w:rPr>
          <w:t xml:space="preserve"> </w:t>
        </w:r>
        <w:r w:rsidRPr="00AC1739">
          <w:rPr>
            <w:rFonts w:ascii="Trebuchet MS" w:eastAsia="Times New Roman" w:hAnsi="Trebuchet MS" w:cs="Trebuchet MS"/>
            <w:color w:val="000000"/>
            <w:sz w:val="28"/>
            <w:szCs w:val="28"/>
            <w:u w:val="single"/>
            <w:lang w:eastAsia="ru-RU"/>
          </w:rPr>
          <w:t>самовыражения</w:t>
        </w:r>
        <w:r w:rsidRPr="00AC1739">
          <w:rPr>
            <w:rFonts w:ascii="Trebuchet MS" w:eastAsia="Times New Roman" w:hAnsi="Trebuchet MS" w:cs="Times New Roman"/>
            <w:color w:val="000000"/>
            <w:sz w:val="28"/>
            <w:szCs w:val="28"/>
            <w:u w:val="single"/>
            <w:lang w:eastAsia="ru-RU"/>
          </w:rPr>
          <w:t xml:space="preserve"> </w:t>
        </w:r>
        <w:r w:rsidRPr="00AC1739">
          <w:rPr>
            <w:rFonts w:ascii="Trebuchet MS" w:eastAsia="Times New Roman" w:hAnsi="Trebuchet MS" w:cs="Trebuchet MS"/>
            <w:color w:val="000000"/>
            <w:sz w:val="28"/>
            <w:szCs w:val="28"/>
            <w:u w:val="single"/>
            <w:lang w:eastAsia="ru-RU"/>
          </w:rPr>
          <w:t>и</w:t>
        </w:r>
        <w:r w:rsidRPr="00AC1739">
          <w:rPr>
            <w:rFonts w:ascii="Trebuchet MS" w:eastAsia="Times New Roman" w:hAnsi="Trebuchet MS" w:cs="Times New Roman"/>
            <w:color w:val="000000"/>
            <w:sz w:val="28"/>
            <w:szCs w:val="28"/>
            <w:u w:val="single"/>
            <w:lang w:eastAsia="ru-RU"/>
          </w:rPr>
          <w:t xml:space="preserve"> </w:t>
        </w:r>
        <w:r w:rsidRPr="00AC1739">
          <w:rPr>
            <w:rFonts w:ascii="Trebuchet MS" w:eastAsia="Times New Roman" w:hAnsi="Trebuchet MS" w:cs="Trebuchet MS"/>
            <w:color w:val="000000"/>
            <w:sz w:val="28"/>
            <w:szCs w:val="28"/>
            <w:u w:val="single"/>
            <w:lang w:eastAsia="ru-RU"/>
          </w:rPr>
          <w:t>фантазии</w:t>
        </w:r>
        <w:r w:rsidRPr="00AC1739">
          <w:rPr>
            <w:rFonts w:ascii="Trebuchet MS" w:eastAsia="Times New Roman" w:hAnsi="Trebuchet MS" w:cs="Times New Roman"/>
            <w:color w:val="000000"/>
            <w:sz w:val="28"/>
            <w:szCs w:val="28"/>
            <w:u w:val="single"/>
            <w:lang w:eastAsia="ru-RU"/>
          </w:rPr>
          <w:t xml:space="preserve"> </w:t>
        </w:r>
        <w:r w:rsidRPr="00AC1739">
          <w:rPr>
            <w:rFonts w:ascii="Trebuchet MS" w:eastAsia="Times New Roman" w:hAnsi="Trebuchet MS" w:cs="Trebuchet MS"/>
            <w:color w:val="000000"/>
            <w:sz w:val="28"/>
            <w:szCs w:val="28"/>
            <w:u w:val="single"/>
            <w:lang w:eastAsia="ru-RU"/>
          </w:rPr>
          <w:t>родителей</w:t>
        </w:r>
        <w:r w:rsidRPr="00AC1739">
          <w:rPr>
            <w:rFonts w:ascii="Trebuchet MS" w:eastAsia="Times New Roman" w:hAnsi="Trebuchet MS" w:cs="Times New Roman"/>
            <w:color w:val="000000"/>
            <w:sz w:val="28"/>
            <w:szCs w:val="28"/>
            <w:u w:val="single"/>
            <w:lang w:eastAsia="ru-RU"/>
          </w:rPr>
          <w:t>.</w:t>
        </w:r>
      </w:ins>
    </w:p>
    <w:p w:rsidR="00AC1739" w:rsidRPr="00AC1739" w:rsidRDefault="00AC1739" w:rsidP="00AC1739">
      <w:pPr>
        <w:spacing w:after="120" w:line="315" w:lineRule="atLeast"/>
        <w:rPr>
          <w:ins w:id="13" w:author="Unknown"/>
          <w:rFonts w:ascii="Trebuchet MS" w:eastAsia="Times New Roman" w:hAnsi="Trebuchet MS" w:cs="Times New Roman"/>
          <w:color w:val="000000"/>
          <w:sz w:val="28"/>
          <w:szCs w:val="28"/>
          <w:u w:val="single"/>
          <w:lang w:eastAsia="ru-RU"/>
        </w:rPr>
      </w:pPr>
      <w:ins w:id="14" w:author="Unknown">
        <w:r w:rsidRPr="00AC1739">
          <w:rPr>
            <w:rFonts w:ascii="Trebuchet MS" w:eastAsia="Times New Roman" w:hAnsi="Trebuchet MS" w:cs="Times New Roman"/>
            <w:b/>
            <w:bCs/>
            <w:color w:val="000000"/>
            <w:sz w:val="28"/>
            <w:szCs w:val="28"/>
            <w:u w:val="single"/>
            <w:lang w:eastAsia="ru-RU"/>
          </w:rPr>
          <w:t> Введение.</w:t>
        </w:r>
      </w:ins>
    </w:p>
    <w:p w:rsidR="00AC1739" w:rsidRPr="004266F1" w:rsidRDefault="00AC1739" w:rsidP="004266F1">
      <w:pPr>
        <w:spacing w:after="120"/>
        <w:ind w:firstLine="709"/>
        <w:jc w:val="both"/>
        <w:rPr>
          <w:ins w:id="15" w:author="Unknown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ins w:id="16" w:author="Unknown">
        <w:r w:rsidRPr="00AC1739">
          <w:rPr>
            <w:rFonts w:ascii="Trebuchet MS" w:eastAsia="Times New Roman" w:hAnsi="Trebuchet MS" w:cs="Times New Roman"/>
            <w:color w:val="000000"/>
            <w:sz w:val="28"/>
            <w:szCs w:val="28"/>
            <w:u w:val="single"/>
            <w:lang w:eastAsia="ru-RU"/>
          </w:rPr>
          <w:t> </w:t>
        </w:r>
        <w:r w:rsidRPr="004266F1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Наша встреча называется «Сказка глазами родителей и детей», которая позволит нам окунуться в мир сказок.</w:t>
        </w:r>
      </w:ins>
    </w:p>
    <w:p w:rsidR="00AC1739" w:rsidRPr="004266F1" w:rsidRDefault="00AC1739" w:rsidP="004266F1">
      <w:pPr>
        <w:spacing w:after="120"/>
        <w:ind w:firstLine="709"/>
        <w:jc w:val="both"/>
        <w:rPr>
          <w:ins w:id="17" w:author="Unknown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ins w:id="18" w:author="Unknown">
        <w:r w:rsidRPr="004266F1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 Спустился вечер за окно,</w:t>
        </w:r>
      </w:ins>
    </w:p>
    <w:p w:rsidR="00AC1739" w:rsidRPr="004266F1" w:rsidRDefault="00AC1739" w:rsidP="004266F1">
      <w:pPr>
        <w:spacing w:after="120"/>
        <w:ind w:firstLine="709"/>
        <w:jc w:val="both"/>
        <w:rPr>
          <w:ins w:id="19" w:author="Unknown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ins w:id="20" w:author="Unknown">
        <w:r w:rsidRPr="004266F1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 Затушевал дневные краски,</w:t>
        </w:r>
      </w:ins>
    </w:p>
    <w:p w:rsidR="00AC1739" w:rsidRPr="004266F1" w:rsidRDefault="00AC1739" w:rsidP="004266F1">
      <w:pPr>
        <w:spacing w:after="120"/>
        <w:ind w:firstLine="709"/>
        <w:jc w:val="both"/>
        <w:rPr>
          <w:ins w:id="21" w:author="Unknown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ins w:id="22" w:author="Unknown">
        <w:r w:rsidRPr="004266F1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 Окутал город снежным сном,</w:t>
        </w:r>
      </w:ins>
    </w:p>
    <w:p w:rsidR="00AC1739" w:rsidRPr="004266F1" w:rsidRDefault="00AC1739" w:rsidP="004266F1">
      <w:pPr>
        <w:spacing w:after="120"/>
        <w:ind w:firstLine="709"/>
        <w:jc w:val="both"/>
        <w:rPr>
          <w:ins w:id="23" w:author="Unknown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ins w:id="24" w:author="Unknown">
        <w:r w:rsidRPr="004266F1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 Вновь наступило царство Сказки…</w:t>
        </w:r>
      </w:ins>
    </w:p>
    <w:p w:rsidR="00AC1739" w:rsidRPr="004266F1" w:rsidRDefault="00AC1739" w:rsidP="004266F1">
      <w:pPr>
        <w:spacing w:after="120"/>
        <w:ind w:firstLine="709"/>
        <w:jc w:val="both"/>
        <w:rPr>
          <w:ins w:id="25" w:author="Unknown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ins w:id="26" w:author="Unknown">
        <w:r w:rsidRPr="004266F1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 И мама, отложив заботы,</w:t>
        </w:r>
      </w:ins>
    </w:p>
    <w:p w:rsidR="00AC1739" w:rsidRPr="004266F1" w:rsidRDefault="00AC1739" w:rsidP="004266F1">
      <w:pPr>
        <w:spacing w:after="120"/>
        <w:ind w:firstLine="709"/>
        <w:jc w:val="both"/>
        <w:rPr>
          <w:ins w:id="27" w:author="Unknown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ins w:id="28" w:author="Unknown">
        <w:r w:rsidRPr="004266F1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 За сказкой время забывает,</w:t>
        </w:r>
      </w:ins>
    </w:p>
    <w:p w:rsidR="00AC1739" w:rsidRPr="004266F1" w:rsidRDefault="00AC1739" w:rsidP="004266F1">
      <w:pPr>
        <w:spacing w:after="120"/>
        <w:ind w:firstLine="709"/>
        <w:jc w:val="both"/>
        <w:rPr>
          <w:ins w:id="29" w:author="Unknown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ins w:id="30" w:author="Unknown">
        <w:r w:rsidRPr="004266F1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 И для нее, как в детства годы,</w:t>
        </w:r>
      </w:ins>
    </w:p>
    <w:p w:rsidR="00AC1739" w:rsidRPr="004266F1" w:rsidRDefault="00AC1739" w:rsidP="004266F1">
      <w:pPr>
        <w:spacing w:after="120"/>
        <w:ind w:firstLine="709"/>
        <w:jc w:val="both"/>
        <w:rPr>
          <w:ins w:id="31" w:author="Unknown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ins w:id="32" w:author="Unknown">
        <w:r w:rsidRPr="004266F1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 Волшебный мир вдруг оживает.</w:t>
        </w:r>
      </w:ins>
    </w:p>
    <w:p w:rsidR="00AC1739" w:rsidRPr="004266F1" w:rsidRDefault="00AC1739" w:rsidP="004266F1">
      <w:pPr>
        <w:spacing w:after="120"/>
        <w:ind w:firstLine="709"/>
        <w:jc w:val="both"/>
        <w:rPr>
          <w:ins w:id="33" w:author="Unknown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ins w:id="34" w:author="Unknown">
        <w:r w:rsidRPr="004266F1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 Сон убаюкал малыша,</w:t>
        </w:r>
      </w:ins>
    </w:p>
    <w:p w:rsidR="00AC1739" w:rsidRPr="004266F1" w:rsidRDefault="00AC1739" w:rsidP="004266F1">
      <w:pPr>
        <w:spacing w:after="120"/>
        <w:ind w:firstLine="709"/>
        <w:jc w:val="both"/>
        <w:rPr>
          <w:ins w:id="35" w:author="Unknown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ins w:id="36" w:author="Unknown">
        <w:r w:rsidRPr="004266F1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 Его отважная душа</w:t>
        </w:r>
      </w:ins>
    </w:p>
    <w:p w:rsidR="00AC1739" w:rsidRPr="004266F1" w:rsidRDefault="00AC1739" w:rsidP="004266F1">
      <w:pPr>
        <w:spacing w:after="120"/>
        <w:ind w:firstLine="709"/>
        <w:jc w:val="both"/>
        <w:rPr>
          <w:ins w:id="37" w:author="Unknown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ins w:id="38" w:author="Unknown">
        <w:r w:rsidRPr="004266F1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 Слилась с героем в славном царстве,</w:t>
        </w:r>
      </w:ins>
    </w:p>
    <w:p w:rsidR="00AC1739" w:rsidRPr="004266F1" w:rsidRDefault="00AC1739" w:rsidP="004266F1">
      <w:pPr>
        <w:spacing w:after="120"/>
        <w:ind w:firstLine="709"/>
        <w:jc w:val="both"/>
        <w:rPr>
          <w:ins w:id="39" w:author="Unknown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ins w:id="40" w:author="Unknown">
        <w:r w:rsidRPr="004266F1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 Волшебном, чудном государстве.</w:t>
        </w:r>
      </w:ins>
    </w:p>
    <w:p w:rsidR="00AC1739" w:rsidRPr="004266F1" w:rsidRDefault="00AC1739" w:rsidP="004266F1">
      <w:pPr>
        <w:spacing w:after="120"/>
        <w:ind w:firstLine="709"/>
        <w:jc w:val="both"/>
        <w:rPr>
          <w:ins w:id="41" w:author="Unknown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ins w:id="42" w:author="Unknown">
        <w:r w:rsidRPr="004266F1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lastRenderedPageBreak/>
          <w:t> Уснул малыш. Но и во сне</w:t>
        </w:r>
      </w:ins>
    </w:p>
    <w:p w:rsidR="00AC1739" w:rsidRPr="004266F1" w:rsidRDefault="00AC1739" w:rsidP="004266F1">
      <w:pPr>
        <w:spacing w:after="120"/>
        <w:ind w:firstLine="709"/>
        <w:jc w:val="both"/>
        <w:rPr>
          <w:ins w:id="43" w:author="Unknown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ins w:id="44" w:author="Unknown">
        <w:r w:rsidRPr="004266F1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 Он примеряет на себе</w:t>
        </w:r>
      </w:ins>
    </w:p>
    <w:p w:rsidR="00AC1739" w:rsidRPr="004266F1" w:rsidRDefault="00AC1739" w:rsidP="004266F1">
      <w:pPr>
        <w:spacing w:after="120"/>
        <w:ind w:firstLine="709"/>
        <w:jc w:val="both"/>
        <w:rPr>
          <w:ins w:id="45" w:author="Unknown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ins w:id="46" w:author="Unknown">
        <w:r w:rsidRPr="004266F1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 Роль Золушки, Кота, Руслана,</w:t>
        </w:r>
      </w:ins>
    </w:p>
    <w:p w:rsidR="00AC1739" w:rsidRPr="004266F1" w:rsidRDefault="00AC1739" w:rsidP="004266F1">
      <w:pPr>
        <w:spacing w:after="120"/>
        <w:ind w:firstLine="709"/>
        <w:jc w:val="both"/>
        <w:rPr>
          <w:ins w:id="47" w:author="Unknown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ins w:id="48" w:author="Unknown">
        <w:r w:rsidRPr="004266F1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 Жизнь эльфов и царя </w:t>
        </w:r>
        <w:proofErr w:type="spellStart"/>
        <w:r w:rsidRPr="004266F1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Салтана</w:t>
        </w:r>
        <w:proofErr w:type="spellEnd"/>
        <w:r w:rsidRPr="004266F1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.</w:t>
        </w:r>
      </w:ins>
    </w:p>
    <w:p w:rsidR="00AC1739" w:rsidRPr="004266F1" w:rsidRDefault="00AC1739" w:rsidP="004266F1">
      <w:pPr>
        <w:spacing w:after="120"/>
        <w:ind w:firstLine="709"/>
        <w:jc w:val="both"/>
        <w:rPr>
          <w:ins w:id="49" w:author="Unknown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ins w:id="50" w:author="Unknown">
        <w:r w:rsidRPr="004266F1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 Он в Сказке вырастет мудрей</w:t>
        </w:r>
      </w:ins>
    </w:p>
    <w:p w:rsidR="00AC1739" w:rsidRPr="004266F1" w:rsidRDefault="00AC1739" w:rsidP="004266F1">
      <w:pPr>
        <w:spacing w:after="120"/>
        <w:ind w:firstLine="709"/>
        <w:jc w:val="both"/>
        <w:rPr>
          <w:ins w:id="51" w:author="Unknown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ins w:id="52" w:author="Unknown">
        <w:r w:rsidRPr="004266F1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 И духом тверже и добрей.</w:t>
        </w:r>
      </w:ins>
    </w:p>
    <w:p w:rsidR="00AC1739" w:rsidRPr="004266F1" w:rsidRDefault="00AC1739" w:rsidP="004266F1">
      <w:pPr>
        <w:spacing w:after="120"/>
        <w:ind w:firstLine="709"/>
        <w:jc w:val="both"/>
        <w:rPr>
          <w:ins w:id="53" w:author="Unknown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ins w:id="54" w:author="Unknown">
        <w:r w:rsidRPr="004266F1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 Ведь тот, кто с детства Сказку любит,</w:t>
        </w:r>
      </w:ins>
    </w:p>
    <w:p w:rsidR="00AC1739" w:rsidRPr="004266F1" w:rsidRDefault="00AC1739" w:rsidP="004266F1">
      <w:pPr>
        <w:spacing w:after="120"/>
        <w:ind w:firstLine="709"/>
        <w:jc w:val="both"/>
        <w:rPr>
          <w:ins w:id="55" w:author="Unknown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ins w:id="56" w:author="Unknown">
        <w:r w:rsidRPr="004266F1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 Тот в жизни злым уже не будет!</w:t>
        </w:r>
      </w:ins>
    </w:p>
    <w:p w:rsidR="00AC1739" w:rsidRPr="004266F1" w:rsidRDefault="00AC1739" w:rsidP="004266F1">
      <w:pPr>
        <w:spacing w:after="120"/>
        <w:ind w:firstLine="709"/>
        <w:jc w:val="both"/>
        <w:rPr>
          <w:ins w:id="57" w:author="Unknown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ins w:id="58" w:author="Unknown">
        <w:r w:rsidRPr="004266F1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  <w:lang w:eastAsia="ru-RU"/>
          </w:rPr>
          <w:t> 1.​ Приветствие.</w:t>
        </w:r>
      </w:ins>
    </w:p>
    <w:p w:rsidR="00AC1739" w:rsidRPr="004266F1" w:rsidRDefault="00AC1739" w:rsidP="004266F1">
      <w:pPr>
        <w:spacing w:after="120"/>
        <w:ind w:firstLine="709"/>
        <w:jc w:val="both"/>
        <w:rPr>
          <w:ins w:id="59" w:author="Unknown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ins w:id="60" w:author="Unknown">
        <w:r w:rsidRPr="004266F1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 Сегодня наше занятие мы хотим начать с того, что каждый участник по кругу назовёт своё имя, а затем какого-нибудь сказочного героя на первую букву своего имени.</w:t>
        </w:r>
      </w:ins>
    </w:p>
    <w:p w:rsidR="00AC1739" w:rsidRPr="004266F1" w:rsidRDefault="00AC1739" w:rsidP="004266F1">
      <w:pPr>
        <w:spacing w:after="120"/>
        <w:ind w:firstLine="709"/>
        <w:jc w:val="both"/>
        <w:rPr>
          <w:ins w:id="61" w:author="Unknown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ins w:id="62" w:author="Unknown">
        <w:r w:rsidRPr="004266F1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  <w:lang w:eastAsia="ru-RU"/>
          </w:rPr>
          <w:t> 2.​ Информационная справка.</w:t>
        </w:r>
      </w:ins>
    </w:p>
    <w:p w:rsidR="00AC1739" w:rsidRPr="004266F1" w:rsidRDefault="00AC1739" w:rsidP="004266F1">
      <w:pPr>
        <w:spacing w:after="120"/>
        <w:ind w:firstLine="709"/>
        <w:jc w:val="both"/>
        <w:rPr>
          <w:ins w:id="63" w:author="Unknown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ins w:id="64" w:author="Unknown">
        <w:r w:rsidRPr="004266F1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 4 – 5 лет – апогей сказочного мышления. В этом возрасте ребенок стремится приписать неодушевленным предметам или животным человеческие черты.</w:t>
        </w:r>
      </w:ins>
    </w:p>
    <w:p w:rsidR="00AC1739" w:rsidRPr="004266F1" w:rsidRDefault="00AC1739" w:rsidP="004266F1">
      <w:pPr>
        <w:spacing w:after="120"/>
        <w:ind w:firstLine="709"/>
        <w:jc w:val="both"/>
        <w:rPr>
          <w:ins w:id="65" w:author="Unknown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ins w:id="66" w:author="Unknown">
        <w:r w:rsidRPr="004266F1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 Сказка побуждает ребенка сопереживать персонажам, в результате чего у него появляются новые представления о людях, предметах и явлениях окружающего мира, новый эмоциональный опыт.</w:t>
        </w:r>
      </w:ins>
    </w:p>
    <w:p w:rsidR="00AC1739" w:rsidRPr="004266F1" w:rsidRDefault="00AC1739" w:rsidP="004266F1">
      <w:pPr>
        <w:spacing w:after="120"/>
        <w:ind w:firstLine="709"/>
        <w:jc w:val="both"/>
        <w:rPr>
          <w:ins w:id="67" w:author="Unknown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ins w:id="68" w:author="Unknown">
        <w:r w:rsidRPr="004266F1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 Язык сказки доступен ребенку. Сказка проста и в то же время загадочна. Слушая сказку, ребенок покидает реальный мир, и уносится в мир своих фантазий. Сказка способствует развитию воображения, а это необходимо для решения ребенком его собственных проблем.</w:t>
        </w:r>
      </w:ins>
    </w:p>
    <w:p w:rsidR="00AC1739" w:rsidRPr="004266F1" w:rsidRDefault="00AC1739" w:rsidP="004266F1">
      <w:pPr>
        <w:spacing w:after="120"/>
        <w:ind w:firstLine="709"/>
        <w:jc w:val="both"/>
        <w:rPr>
          <w:ins w:id="69" w:author="Unknown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ins w:id="70" w:author="Unknown">
        <w:r w:rsidRPr="004266F1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 Слушая сказки, ребенок приобретает знания о способах проявления созидательной творческой силы. Устный рассказ и чтение вслух исцеляют душу, придают ребенку силы и формируют его личность, а также стимулируют детскую фантазию, склонную к образному мышлению.</w:t>
        </w:r>
      </w:ins>
    </w:p>
    <w:p w:rsidR="00AC1739" w:rsidRPr="004266F1" w:rsidRDefault="00AC1739" w:rsidP="004266F1">
      <w:pPr>
        <w:spacing w:after="120"/>
        <w:ind w:firstLine="709"/>
        <w:jc w:val="both"/>
        <w:rPr>
          <w:ins w:id="71" w:author="Unknown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ins w:id="72" w:author="Unknown">
        <w:r w:rsidRPr="004266F1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 Обладая удивительным зарядом энергии, сказки развивают чувственное восприятие и воображение, учат творчески мыслить, активно общаться, бороться со страхами, верить в добро, приоткрывают дверь в непознанное.</w:t>
        </w:r>
      </w:ins>
    </w:p>
    <w:p w:rsidR="00AC1739" w:rsidRPr="004266F1" w:rsidRDefault="00AC1739" w:rsidP="004266F1">
      <w:pPr>
        <w:spacing w:after="120"/>
        <w:ind w:firstLine="709"/>
        <w:jc w:val="both"/>
        <w:rPr>
          <w:ins w:id="73" w:author="Unknown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ins w:id="74" w:author="Unknown">
        <w:r w:rsidRPr="004266F1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 А самое главное – сказка, живущая внутри каждого человека, способна развивать сокровища его души.</w:t>
        </w:r>
      </w:ins>
    </w:p>
    <w:p w:rsidR="00AC1739" w:rsidRPr="004266F1" w:rsidRDefault="00AC1739" w:rsidP="004266F1">
      <w:pPr>
        <w:spacing w:after="120"/>
        <w:ind w:firstLine="709"/>
        <w:jc w:val="both"/>
        <w:rPr>
          <w:ins w:id="75" w:author="Unknown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ins w:id="76" w:author="Unknown">
        <w:r w:rsidRPr="004266F1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  <w:lang w:eastAsia="ru-RU"/>
          </w:rPr>
          <w:lastRenderedPageBreak/>
          <w:t> 3. Обсуждение «Что такое сказка?»</w:t>
        </w:r>
      </w:ins>
    </w:p>
    <w:p w:rsidR="00AC1739" w:rsidRPr="004266F1" w:rsidRDefault="00AC1739" w:rsidP="004266F1">
      <w:pPr>
        <w:spacing w:after="120"/>
        <w:ind w:firstLine="709"/>
        <w:jc w:val="both"/>
        <w:rPr>
          <w:ins w:id="77" w:author="Unknown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ins w:id="78" w:author="Unknown">
        <w:r w:rsidRPr="004266F1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 Мы предлагаем вам подумать и ответить на вопрос «Что же такое сказка?».</w:t>
        </w:r>
      </w:ins>
    </w:p>
    <w:p w:rsidR="00AC1739" w:rsidRPr="004266F1" w:rsidRDefault="00AC1739" w:rsidP="004266F1">
      <w:pPr>
        <w:spacing w:after="120"/>
        <w:ind w:firstLine="709"/>
        <w:jc w:val="both"/>
        <w:rPr>
          <w:ins w:id="79" w:author="Unknown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ins w:id="80" w:author="Unknown">
        <w:r w:rsidRPr="004266F1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 А теперь послушайте размышления детей на поставленный вопрос.</w:t>
        </w:r>
      </w:ins>
    </w:p>
    <w:p w:rsidR="00AC1739" w:rsidRPr="004266F1" w:rsidRDefault="00AC1739" w:rsidP="004266F1">
      <w:pPr>
        <w:spacing w:after="120"/>
        <w:ind w:firstLine="709"/>
        <w:jc w:val="both"/>
        <w:rPr>
          <w:ins w:id="81" w:author="Unknown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ins w:id="82" w:author="Unknown">
        <w:r w:rsidRPr="004266F1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  <w:lang w:eastAsia="ru-RU"/>
          </w:rPr>
          <w:t> 4. Информационная справка.</w:t>
        </w:r>
      </w:ins>
    </w:p>
    <w:p w:rsidR="00AC1739" w:rsidRPr="004266F1" w:rsidRDefault="00AC1739" w:rsidP="004266F1">
      <w:pPr>
        <w:spacing w:after="120"/>
        <w:ind w:firstLine="709"/>
        <w:jc w:val="both"/>
        <w:rPr>
          <w:ins w:id="83" w:author="Unknown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ins w:id="84" w:author="Unknown">
        <w:r w:rsidRPr="004266F1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 Сказка будит не только эстетические, нравственные, интеллектуальные чувства, но и является источником раскрытия и развития творческих способностей ребенка. Сказка, «являясь творением могучего таланта народа», влияет на душу и сердце ребенка, раскрывая его творческий потенциал, ведь в каждом сказочном образе – игра творческих сил народного духа.</w:t>
        </w:r>
      </w:ins>
    </w:p>
    <w:p w:rsidR="00AC1739" w:rsidRPr="004266F1" w:rsidRDefault="00AC1739" w:rsidP="004266F1">
      <w:pPr>
        <w:spacing w:after="120"/>
        <w:ind w:firstLine="709"/>
        <w:jc w:val="both"/>
        <w:rPr>
          <w:ins w:id="85" w:author="Unknown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ins w:id="86" w:author="Unknown">
        <w:r w:rsidRPr="004266F1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  <w:lang w:eastAsia="ru-RU"/>
          </w:rPr>
          <w:t> 5. Игра «Сказочный дождик».</w:t>
        </w:r>
      </w:ins>
    </w:p>
    <w:p w:rsidR="00AC1739" w:rsidRPr="004266F1" w:rsidRDefault="00AC1739" w:rsidP="004266F1">
      <w:pPr>
        <w:spacing w:after="120"/>
        <w:ind w:firstLine="709"/>
        <w:jc w:val="both"/>
        <w:rPr>
          <w:ins w:id="87" w:author="Unknown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ins w:id="88" w:author="Unknown">
        <w:r w:rsidRPr="004266F1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 «А теперь встаньте все в круг друг за другом. В нашей Сказочной Стране пошёл дождик, но не простой, а волшебный. Он стучит по шее, по плечам, по спине…»</w:t>
        </w:r>
      </w:ins>
    </w:p>
    <w:p w:rsidR="00AC1739" w:rsidRPr="004266F1" w:rsidRDefault="00AC1739" w:rsidP="004266F1">
      <w:pPr>
        <w:spacing w:after="120"/>
        <w:ind w:firstLine="709"/>
        <w:jc w:val="both"/>
        <w:rPr>
          <w:ins w:id="89" w:author="Unknown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ins w:id="90" w:author="Unknown">
        <w:r w:rsidRPr="004266F1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 Все участники двигаются по кругу и в соответствии со словами ведущего с помощью лёгких постукиваний пальцами делают впереди идущему участнику массаж. Затем все поворачиваются в другую сторону и производят аналогичные действия.</w:t>
        </w:r>
      </w:ins>
    </w:p>
    <w:p w:rsidR="00AC1739" w:rsidRPr="004266F1" w:rsidRDefault="00AC1739" w:rsidP="004266F1">
      <w:pPr>
        <w:spacing w:after="120"/>
        <w:ind w:firstLine="709"/>
        <w:jc w:val="both"/>
        <w:rPr>
          <w:ins w:id="91" w:author="Unknown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ins w:id="92" w:author="Unknown">
        <w:r w:rsidRPr="004266F1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  <w:lang w:eastAsia="ru-RU"/>
          </w:rPr>
          <w:t> 6. Игра «Сказка по кругу».</w:t>
        </w:r>
      </w:ins>
    </w:p>
    <w:p w:rsidR="00AC1739" w:rsidRPr="004266F1" w:rsidRDefault="00AC1739" w:rsidP="004266F1">
      <w:pPr>
        <w:spacing w:after="120"/>
        <w:ind w:firstLine="709"/>
        <w:jc w:val="both"/>
        <w:rPr>
          <w:ins w:id="93" w:author="Unknown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ins w:id="94" w:author="Unknown">
        <w:r w:rsidRPr="004266F1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 Наделяя обычные предметы сказочными и волшебными свойствами, активизируя своё воображение, мы действительно начинаем совершать обычные действия необычным способом. А это значит, мы начинаем творить, становимся самыми настоящими Волшебниками.</w:t>
        </w:r>
      </w:ins>
    </w:p>
    <w:p w:rsidR="00AC1739" w:rsidRPr="004266F1" w:rsidRDefault="00AC1739" w:rsidP="004266F1">
      <w:pPr>
        <w:spacing w:after="120"/>
        <w:ind w:firstLine="709"/>
        <w:jc w:val="both"/>
        <w:rPr>
          <w:ins w:id="95" w:author="Unknown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ins w:id="96" w:author="Unknown">
        <w:r w:rsidRPr="004266F1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 Ведущий держит в руках коробку и обращается к родителям:</w:t>
        </w:r>
      </w:ins>
    </w:p>
    <w:p w:rsidR="00AC1739" w:rsidRPr="004266F1" w:rsidRDefault="00AC1739" w:rsidP="004266F1">
      <w:pPr>
        <w:spacing w:after="120"/>
        <w:ind w:firstLine="709"/>
        <w:jc w:val="both"/>
        <w:rPr>
          <w:ins w:id="97" w:author="Unknown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ins w:id="98" w:author="Unknown">
        <w:r w:rsidRPr="004266F1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 «В этой коробке живёт очень интересная сказка. Только каждое слово написано на отдельном листочке. Необходимо по очереди вытягивать слова и сочинять сказку». Например, первое слово «волк». Начинаем сказку: «Жил-был волк». Следующее слово «лес». Продолжаем сочинять: «Волк жил в лесу» и т.д.</w:t>
        </w:r>
      </w:ins>
    </w:p>
    <w:p w:rsidR="00AC1739" w:rsidRPr="004266F1" w:rsidRDefault="00AC1739" w:rsidP="004266F1">
      <w:pPr>
        <w:spacing w:after="120"/>
        <w:ind w:firstLine="709"/>
        <w:jc w:val="both"/>
        <w:rPr>
          <w:ins w:id="99" w:author="Unknown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ins w:id="100" w:author="Unknown">
        <w:r w:rsidRPr="004266F1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 Каждый родитель принимает участие в сочинении сказки.</w:t>
        </w:r>
      </w:ins>
    </w:p>
    <w:p w:rsidR="00AC1739" w:rsidRPr="004266F1" w:rsidRDefault="00AC1739" w:rsidP="004266F1">
      <w:pPr>
        <w:spacing w:after="120"/>
        <w:ind w:firstLine="709"/>
        <w:jc w:val="both"/>
        <w:rPr>
          <w:ins w:id="101" w:author="Unknown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ins w:id="102" w:author="Unknown">
        <w:r w:rsidRPr="004266F1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  <w:lang w:eastAsia="ru-RU"/>
          </w:rPr>
          <w:t> 7.​ Творческая работа «Создание Сказочной Страны».</w:t>
        </w:r>
      </w:ins>
    </w:p>
    <w:p w:rsidR="00AC1739" w:rsidRPr="004266F1" w:rsidRDefault="00AC1739" w:rsidP="004266F1">
      <w:pPr>
        <w:spacing w:after="120"/>
        <w:ind w:firstLine="709"/>
        <w:jc w:val="both"/>
        <w:rPr>
          <w:ins w:id="103" w:author="Unknown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ins w:id="104" w:author="Unknown">
        <w:r w:rsidRPr="004266F1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lastRenderedPageBreak/>
          <w:t> Сейчас я предлагаю вам взять все то хорошее, что вы приобрели во время нашей встречи, и создать общую Сказочную Страну. Все необходимые вам волшебные материалы вы можете найти здесь, на столе.</w:t>
        </w:r>
      </w:ins>
    </w:p>
    <w:p w:rsidR="00AC1739" w:rsidRPr="004266F1" w:rsidRDefault="00AC1739" w:rsidP="004266F1">
      <w:pPr>
        <w:spacing w:after="120"/>
        <w:ind w:firstLine="709"/>
        <w:jc w:val="both"/>
        <w:rPr>
          <w:ins w:id="105" w:author="Unknown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ins w:id="106" w:author="Unknown">
        <w:r w:rsidRPr="004266F1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 Группе предлагается, используя имеющиеся заготовки, цветную бумагу, краски, фломастеры, карандаши, создать коллаж «Сказочная Страна».</w:t>
        </w:r>
      </w:ins>
    </w:p>
    <w:p w:rsidR="00AC1739" w:rsidRPr="004266F1" w:rsidRDefault="00AC1739" w:rsidP="004266F1">
      <w:pPr>
        <w:spacing w:after="120"/>
        <w:ind w:firstLine="709"/>
        <w:jc w:val="both"/>
        <w:rPr>
          <w:ins w:id="107" w:author="Unknown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ins w:id="108" w:author="Unknown">
        <w:r w:rsidRPr="004266F1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 «Какая чудесная страна у вас получилась! Каждый из вас внес в ее создание частичку своего тепла, своей души. А сейчас давайте придумаем название нашей Сказочной Страны. Для этого сложите начальные буквы своих имен и создайте одно новое имя. Это и будет название нашей Сказочной Страны».</w:t>
        </w:r>
      </w:ins>
    </w:p>
    <w:p w:rsidR="00AC1739" w:rsidRPr="004266F1" w:rsidRDefault="00AC1739" w:rsidP="004266F1">
      <w:pPr>
        <w:spacing w:after="120"/>
        <w:ind w:firstLine="709"/>
        <w:jc w:val="both"/>
        <w:rPr>
          <w:ins w:id="109" w:author="Unknown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ins w:id="110" w:author="Unknown">
        <w:r w:rsidRPr="004266F1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 Участникам раздаются чистые карточки, на которых они пишут начальную букву своего имени, а затем образуют название Страны.</w:t>
        </w:r>
      </w:ins>
    </w:p>
    <w:p w:rsidR="00AC1739" w:rsidRPr="004266F1" w:rsidRDefault="00AC1739" w:rsidP="004266F1">
      <w:pPr>
        <w:spacing w:after="120"/>
        <w:ind w:firstLine="709"/>
        <w:jc w:val="both"/>
        <w:rPr>
          <w:ins w:id="111" w:author="Unknown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ins w:id="112" w:author="Unknown">
        <w:r w:rsidRPr="004266F1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 «Ну вот, теперь у нас есть собственная Сказочная Страна, в названии которой частичка каждого имени присутствующих здесь».</w:t>
        </w:r>
      </w:ins>
    </w:p>
    <w:p w:rsidR="00AC1739" w:rsidRPr="004266F1" w:rsidRDefault="00AC1739" w:rsidP="004266F1">
      <w:pPr>
        <w:spacing w:after="120"/>
        <w:ind w:firstLine="709"/>
        <w:jc w:val="both"/>
        <w:rPr>
          <w:ins w:id="113" w:author="Unknown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ins w:id="114" w:author="Unknown">
        <w:r w:rsidRPr="004266F1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  <w:lang w:eastAsia="ru-RU"/>
          </w:rPr>
          <w:t> 8.​ Упражнение «Ромашка пожеланий».</w:t>
        </w:r>
      </w:ins>
    </w:p>
    <w:p w:rsidR="00AC1739" w:rsidRPr="004266F1" w:rsidRDefault="00AC1739" w:rsidP="004266F1">
      <w:pPr>
        <w:spacing w:after="120"/>
        <w:ind w:firstLine="709"/>
        <w:jc w:val="both"/>
        <w:rPr>
          <w:ins w:id="115" w:author="Unknown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ins w:id="116" w:author="Unknown">
        <w:r w:rsidRPr="004266F1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 Сейчас мы с вами составим ромашку пожеланий. Каждому из вас выдано по лепестку, на котором нужно написать пожелания.</w:t>
        </w:r>
      </w:ins>
    </w:p>
    <w:p w:rsidR="00AC1739" w:rsidRPr="004266F1" w:rsidRDefault="00AC1739" w:rsidP="004266F1">
      <w:pPr>
        <w:spacing w:after="120"/>
        <w:ind w:firstLine="709"/>
        <w:jc w:val="both"/>
        <w:rPr>
          <w:ins w:id="117" w:author="Unknown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ins w:id="118" w:author="Unknown">
        <w:r w:rsidRPr="004266F1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 После выполнения этого задания все лепестки собираются в ромашку.</w:t>
        </w:r>
      </w:ins>
    </w:p>
    <w:p w:rsidR="00F74043" w:rsidRPr="004266F1" w:rsidRDefault="00F74043" w:rsidP="004266F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74043" w:rsidRPr="004266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01807"/>
    <w:multiLevelType w:val="multilevel"/>
    <w:tmpl w:val="D430F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739"/>
    <w:rsid w:val="004266F1"/>
    <w:rsid w:val="00AC1739"/>
    <w:rsid w:val="00F74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E95DA0-47CD-4BD9-8F22-BD3BEB059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1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17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88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8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3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40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18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66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7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459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70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763</Words>
  <Characters>4351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Теплякова Оксана</dc:creator>
  <cp:lastModifiedBy>user</cp:lastModifiedBy>
  <cp:revision>4</cp:revision>
  <cp:lastPrinted>2016-04-04T18:53:00Z</cp:lastPrinted>
  <dcterms:created xsi:type="dcterms:W3CDTF">2016-04-04T18:59:00Z</dcterms:created>
  <dcterms:modified xsi:type="dcterms:W3CDTF">2022-12-25T12:21:00Z</dcterms:modified>
</cp:coreProperties>
</file>